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9D" w:rsidRPr="00496832" w:rsidRDefault="008515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96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proofErr w:type="gramStart"/>
      <w:r w:rsidRPr="00496832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proofErr w:type="gramEnd"/>
      <w:r w:rsidRPr="00496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96832">
        <w:rPr>
          <w:rFonts w:ascii="Times New Roman" w:hAnsi="Times New Roman" w:cs="Times New Roman"/>
          <w:b/>
          <w:sz w:val="24"/>
          <w:szCs w:val="24"/>
          <w:lang w:val="en-US"/>
        </w:rPr>
        <w:t>2020.</w:t>
      </w:r>
    </w:p>
    <w:p w:rsidR="0085157D" w:rsidRPr="00F655B6" w:rsidRDefault="00951783">
      <w:pPr>
        <w:rPr>
          <w:rFonts w:ascii="Times New Roman" w:hAnsi="Times New Roman" w:cs="Times New Roman"/>
          <w:lang w:val="sr-Cyrl-RS"/>
        </w:rPr>
      </w:pPr>
      <w:r w:rsidRPr="00F655B6">
        <w:rPr>
          <w:rFonts w:ascii="Times New Roman" w:hAnsi="Times New Roman" w:cs="Times New Roman"/>
          <w:lang w:val="sr-Cyrl-RS"/>
        </w:rPr>
        <w:t>Данас ћемо се подсетити основних појмова у вези са акцентима и објаснити разлику између дугих и кратких акцената.</w:t>
      </w:r>
      <w:r w:rsidR="002F0EA8" w:rsidRPr="00F655B6">
        <w:rPr>
          <w:rFonts w:ascii="Times New Roman" w:hAnsi="Times New Roman" w:cs="Times New Roman"/>
          <w:lang w:val="en-US"/>
        </w:rPr>
        <w:t xml:space="preserve"> </w:t>
      </w:r>
      <w:r w:rsidR="002F0EA8" w:rsidRPr="00F655B6">
        <w:rPr>
          <w:rFonts w:ascii="Times New Roman" w:hAnsi="Times New Roman" w:cs="Times New Roman"/>
          <w:lang w:val="sr-Cyrl-RS"/>
        </w:rPr>
        <w:t>Лекција се налази у вашој Граматици на  странама 85 и 86, а у Радној свесци ћете урадити вежбања на странама 71 и 72.</w:t>
      </w:r>
    </w:p>
    <w:p w:rsidR="00F42768" w:rsidRDefault="00F42768" w:rsidP="00F4276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2768">
        <w:rPr>
          <w:rFonts w:ascii="Times New Roman" w:hAnsi="Times New Roman" w:cs="Times New Roman"/>
          <w:b/>
          <w:sz w:val="28"/>
          <w:szCs w:val="28"/>
          <w:lang w:val="sr-Cyrl-RS"/>
        </w:rPr>
        <w:t>АКЦЕНТИ – квантитет акцен</w:t>
      </w:r>
      <w:r w:rsidR="00C073A2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F42768">
        <w:rPr>
          <w:rFonts w:ascii="Times New Roman" w:hAnsi="Times New Roman" w:cs="Times New Roman"/>
          <w:b/>
          <w:sz w:val="28"/>
          <w:szCs w:val="28"/>
          <w:lang w:val="sr-Cyrl-RS"/>
        </w:rPr>
        <w:t>та (дуги и кратки)</w:t>
      </w:r>
    </w:p>
    <w:p w:rsidR="003972E9" w:rsidRDefault="00CD082C" w:rsidP="003972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Обратите пажњу на то да се 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 xml:space="preserve"> сви слогови у једној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изговарају 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>подједнако, равним тоном. Неки слогови су посебно наглашени (јачином гласа). Тај гласовни удар, који бележимо изнад наглашеног вокала (самогласника)</w:t>
      </w:r>
      <w:r w:rsidR="007C00E2">
        <w:rPr>
          <w:rFonts w:ascii="Times New Roman" w:hAnsi="Times New Roman" w:cs="Times New Roman"/>
          <w:sz w:val="24"/>
          <w:szCs w:val="24"/>
          <w:lang w:val="sr-Cyrl-RS"/>
        </w:rPr>
        <w:t xml:space="preserve"> или изнад вокалског (слоготворног) р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 xml:space="preserve">, назива се </w:t>
      </w:r>
      <w:r w:rsidR="00A64EC5" w:rsidRPr="007C00E2">
        <w:rPr>
          <w:rFonts w:ascii="Times New Roman" w:hAnsi="Times New Roman" w:cs="Times New Roman"/>
          <w:b/>
          <w:sz w:val="24"/>
          <w:szCs w:val="24"/>
          <w:lang w:val="sr-Cyrl-RS"/>
        </w:rPr>
        <w:t>акценат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77A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 xml:space="preserve">логове </w:t>
      </w:r>
      <w:r w:rsidR="00FE77AC">
        <w:rPr>
          <w:rFonts w:ascii="Times New Roman" w:hAnsi="Times New Roman" w:cs="Times New Roman"/>
          <w:sz w:val="24"/>
          <w:szCs w:val="24"/>
          <w:lang w:val="sr-Cyrl-RS"/>
        </w:rPr>
        <w:t xml:space="preserve">који садрже такав вокал 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>називамо акцентованим или наглашеним</w:t>
      </w:r>
      <w:r w:rsidR="00FE77AC">
        <w:rPr>
          <w:rFonts w:ascii="Times New Roman" w:hAnsi="Times New Roman" w:cs="Times New Roman"/>
          <w:sz w:val="24"/>
          <w:szCs w:val="24"/>
          <w:lang w:val="sr-Cyrl-RS"/>
        </w:rPr>
        <w:t xml:space="preserve"> слоговима</w:t>
      </w:r>
      <w:r w:rsidR="00A64E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C4C" w:rsidRPr="000564AA" w:rsidRDefault="00637C4C" w:rsidP="003972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64AA">
        <w:rPr>
          <w:rFonts w:ascii="Times New Roman" w:hAnsi="Times New Roman" w:cs="Times New Roman"/>
          <w:b/>
          <w:sz w:val="24"/>
          <w:szCs w:val="24"/>
          <w:lang w:val="sr-Cyrl-RS"/>
        </w:rPr>
        <w:t>Наш језик познаје 4 акцента:</w:t>
      </w:r>
    </w:p>
    <w:p w:rsidR="00637C4C" w:rsidRDefault="00637C4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дугосилазни 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б</w:t>
      </w:r>
      <w:r w:rsidRPr="00DD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â ј к а</w:t>
      </w:r>
    </w:p>
    <w:p w:rsidR="00637C4C" w:rsidRDefault="00637C4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дугоузлазни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á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 р á м а</w:t>
      </w:r>
    </w:p>
    <w:p w:rsidR="00637C4C" w:rsidRDefault="00637C4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краткосилазни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>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  ȁ н</w:t>
      </w:r>
    </w:p>
    <w:p w:rsidR="00637C4C" w:rsidRDefault="00637C4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краткоузлазни </w:t>
      </w:r>
      <w:r w:rsidRPr="00911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à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 à л и н а</w:t>
      </w:r>
    </w:p>
    <w:p w:rsidR="0093369C" w:rsidRDefault="0093369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Дакле, два дуга и два кратка, два узлазна и два силазна.</w:t>
      </w:r>
    </w:p>
    <w:p w:rsidR="0093369C" w:rsidRDefault="0093369C" w:rsidP="00637C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369C" w:rsidRPr="0093369C" w:rsidRDefault="00764FFB" w:rsidP="0093369C">
      <w:pPr>
        <w:jc w:val="center"/>
        <w:rPr>
          <w:ins w:id="1" w:author="MiG" w:date="2005-12-03T14:30:00Z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*</w:t>
      </w:r>
      <w:ins w:id="2" w:author="MiG" w:date="2005-12-03T14:30:00Z">
        <w:r w:rsidR="0093369C" w:rsidRPr="0093369C">
          <w:rPr>
            <w:rFonts w:ascii="Times New Roman" w:hAnsi="Times New Roman" w:cs="Times New Roman"/>
            <w:b/>
            <w:sz w:val="24"/>
            <w:szCs w:val="24"/>
            <w:u w:val="single"/>
            <w:lang w:val="sr-Cyrl-CS"/>
          </w:rPr>
          <w:t>ПРАВИЛА АКЦЕНТОВАЊА:</w:t>
        </w:r>
      </w:ins>
    </w:p>
    <w:p w:rsidR="0093369C" w:rsidRPr="0093369C" w:rsidRDefault="0093369C" w:rsidP="0093369C">
      <w:pPr>
        <w:rPr>
          <w:ins w:id="3" w:author="MiG" w:date="2005-12-03T14:30:00Z"/>
          <w:rFonts w:ascii="Times New Roman" w:hAnsi="Times New Roman" w:cs="Times New Roman"/>
          <w:b/>
          <w:sz w:val="24"/>
          <w:szCs w:val="24"/>
          <w:lang w:val="sr-Cyrl-CS"/>
        </w:rPr>
      </w:pPr>
      <w:ins w:id="4" w:author="MiG" w:date="2005-12-03T14:30:00Z">
        <w:r w:rsidRPr="0093369C">
          <w:rPr>
            <w:rFonts w:ascii="Times New Roman" w:hAnsi="Times New Roman" w:cs="Times New Roman"/>
            <w:b/>
            <w:sz w:val="24"/>
            <w:szCs w:val="24"/>
            <w:lang w:val="sr-Cyrl-CS"/>
          </w:rPr>
          <w:t>1. Акценат може бити на првом и на свим унутрашњим слоговима вишесложних речи, али никако на последњем слогу. Последњи слог никада није наглашен!</w:t>
        </w:r>
      </w:ins>
    </w:p>
    <w:p w:rsidR="0093369C" w:rsidRPr="0093369C" w:rsidRDefault="0093369C" w:rsidP="0093369C">
      <w:pPr>
        <w:jc w:val="both"/>
        <w:rPr>
          <w:ins w:id="5" w:author="MiG" w:date="2005-12-03T14:30:00Z"/>
          <w:rFonts w:ascii="Times New Roman" w:hAnsi="Times New Roman" w:cs="Times New Roman"/>
          <w:b/>
          <w:sz w:val="24"/>
          <w:szCs w:val="24"/>
          <w:lang w:val="sr-Cyrl-CS"/>
        </w:rPr>
      </w:pPr>
      <w:ins w:id="6" w:author="MiG" w:date="2005-12-03T14:30:00Z">
        <w:r w:rsidRPr="0093369C">
          <w:rPr>
            <w:rFonts w:ascii="Times New Roman" w:hAnsi="Times New Roman" w:cs="Times New Roman"/>
            <w:b/>
            <w:sz w:val="24"/>
            <w:szCs w:val="24"/>
            <w:lang w:val="sr-Cyrl-CS"/>
          </w:rPr>
          <w:t>2. На првом слогу могу бити сва четири акцента!</w:t>
        </w:r>
      </w:ins>
    </w:p>
    <w:p w:rsidR="0093369C" w:rsidRPr="0093369C" w:rsidRDefault="0093369C" w:rsidP="0093369C">
      <w:pPr>
        <w:jc w:val="both"/>
        <w:rPr>
          <w:ins w:id="7" w:author="MiG" w:date="2005-12-03T14:30:00Z"/>
          <w:rFonts w:ascii="Times New Roman" w:hAnsi="Times New Roman" w:cs="Times New Roman"/>
          <w:b/>
          <w:sz w:val="24"/>
          <w:szCs w:val="24"/>
          <w:lang w:val="sr-Cyrl-CS"/>
        </w:rPr>
      </w:pPr>
      <w:ins w:id="8" w:author="MiG" w:date="2005-12-03T14:30:00Z">
        <w:r w:rsidRPr="0093369C">
          <w:rPr>
            <w:rFonts w:ascii="Times New Roman" w:hAnsi="Times New Roman" w:cs="Times New Roman"/>
            <w:b/>
            <w:sz w:val="24"/>
            <w:szCs w:val="24"/>
            <w:lang w:val="sr-Cyrl-CS"/>
          </w:rPr>
          <w:t>3. Једносложне речи (речи од једног слога) могу имати само силазне акценте!</w:t>
        </w:r>
      </w:ins>
    </w:p>
    <w:p w:rsidR="0093369C" w:rsidRDefault="0093369C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ins w:id="9" w:author="MiG" w:date="2005-12-03T14:30:00Z">
        <w:r w:rsidRPr="0093369C">
          <w:rPr>
            <w:rFonts w:ascii="Times New Roman" w:hAnsi="Times New Roman" w:cs="Times New Roman"/>
            <w:b/>
            <w:sz w:val="24"/>
            <w:szCs w:val="24"/>
            <w:lang w:val="sr-Cyrl-CS"/>
          </w:rPr>
          <w:t>4. На унутрашњим слоговима може бити само узлазни акценат!</w:t>
        </w:r>
      </w:ins>
    </w:p>
    <w:p w:rsidR="0093369C" w:rsidRDefault="0093369C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4FFB" w:rsidRPr="003A08CF" w:rsidRDefault="00764FFB" w:rsidP="009336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8CF">
        <w:rPr>
          <w:rFonts w:ascii="Times New Roman" w:hAnsi="Times New Roman" w:cs="Times New Roman"/>
          <w:sz w:val="24"/>
          <w:szCs w:val="24"/>
          <w:lang w:val="sr-Cyrl-CS"/>
        </w:rPr>
        <w:t>Јако је важно да правимо разлику између дужине акцентованих слогова, дуги или кратки. Правило каже да изговор дугог слога траје дупло дуже од кратког: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64FFB" w:rsidTr="00764FFB">
        <w:tc>
          <w:tcPr>
            <w:tcW w:w="4148" w:type="dxa"/>
          </w:tcPr>
          <w:p w:rsidR="00764FFB" w:rsidRDefault="00764FFB" w:rsidP="007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Дуги</w:t>
            </w:r>
          </w:p>
        </w:tc>
        <w:tc>
          <w:tcPr>
            <w:tcW w:w="4148" w:type="dxa"/>
          </w:tcPr>
          <w:p w:rsidR="00764FFB" w:rsidRDefault="00764FFB" w:rsidP="007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Кратки</w:t>
            </w:r>
          </w:p>
        </w:tc>
      </w:tr>
      <w:tr w:rsidR="00764FFB" w:rsidTr="00764FFB">
        <w:tc>
          <w:tcPr>
            <w:tcW w:w="4148" w:type="dxa"/>
          </w:tcPr>
          <w:p w:rsidR="00764FFB" w:rsidRPr="007C00E2" w:rsidRDefault="008429C9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ма-штАА-ри-ти</w:t>
            </w:r>
          </w:p>
        </w:tc>
        <w:tc>
          <w:tcPr>
            <w:tcW w:w="4148" w:type="dxa"/>
          </w:tcPr>
          <w:p w:rsidR="00764FFB" w:rsidRPr="007C00E2" w:rsidRDefault="008429C9" w:rsidP="00764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мА-шта-ти</w:t>
            </w:r>
          </w:p>
        </w:tc>
      </w:tr>
      <w:tr w:rsidR="00764FFB" w:rsidRPr="00833EB9" w:rsidTr="00764FFB">
        <w:tc>
          <w:tcPr>
            <w:tcW w:w="4148" w:type="dxa"/>
          </w:tcPr>
          <w:p w:rsidR="00764FFB" w:rsidRPr="007C00E2" w:rsidRDefault="00764FFB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0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пу-то-вАА-ње</w:t>
            </w:r>
          </w:p>
        </w:tc>
        <w:tc>
          <w:tcPr>
            <w:tcW w:w="4148" w:type="dxa"/>
          </w:tcPr>
          <w:p w:rsidR="00764FFB" w:rsidRPr="007C00E2" w:rsidRDefault="005D1A35" w:rsidP="00764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про-пу-тО-ва-ти</w:t>
            </w:r>
          </w:p>
        </w:tc>
      </w:tr>
      <w:tr w:rsidR="00764FFB" w:rsidTr="00764FFB">
        <w:tc>
          <w:tcPr>
            <w:tcW w:w="4148" w:type="dxa"/>
          </w:tcPr>
          <w:p w:rsidR="00764FFB" w:rsidRPr="007C00E2" w:rsidRDefault="00764FFB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0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глАА-ва</w:t>
            </w:r>
          </w:p>
        </w:tc>
        <w:tc>
          <w:tcPr>
            <w:tcW w:w="4148" w:type="dxa"/>
          </w:tcPr>
          <w:p w:rsidR="00764FFB" w:rsidRPr="007C00E2" w:rsidRDefault="00764FFB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0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глА-ви-ца</w:t>
            </w:r>
          </w:p>
        </w:tc>
      </w:tr>
      <w:tr w:rsidR="00764FFB" w:rsidTr="00764FFB">
        <w:tc>
          <w:tcPr>
            <w:tcW w:w="4148" w:type="dxa"/>
          </w:tcPr>
          <w:p w:rsidR="00764FFB" w:rsidRPr="007C00E2" w:rsidRDefault="00764FFB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0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брАА-да</w:t>
            </w:r>
          </w:p>
        </w:tc>
        <w:tc>
          <w:tcPr>
            <w:tcW w:w="4148" w:type="dxa"/>
          </w:tcPr>
          <w:p w:rsidR="00764FFB" w:rsidRPr="007C00E2" w:rsidRDefault="00764FFB" w:rsidP="0093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00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брА-дат</w:t>
            </w:r>
          </w:p>
        </w:tc>
      </w:tr>
    </w:tbl>
    <w:p w:rsidR="00764FFB" w:rsidRDefault="00764FFB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4FFB" w:rsidRDefault="00764FFB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57D" w:rsidRDefault="008A657D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69C" w:rsidRDefault="008A657D" w:rsidP="0093369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*</w:t>
      </w:r>
      <w:r w:rsidR="007C00E2">
        <w:rPr>
          <w:rFonts w:ascii="Times New Roman" w:hAnsi="Times New Roman" w:cs="Times New Roman"/>
          <w:b/>
          <w:sz w:val="24"/>
          <w:szCs w:val="24"/>
          <w:lang w:val="sr-Cyrl-CS"/>
        </w:rPr>
        <w:t>Када одређујемо гласовни удар у једној речи (где се налази нагла</w:t>
      </w:r>
      <w:r w:rsidR="007F5828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7C00E2">
        <w:rPr>
          <w:rFonts w:ascii="Times New Roman" w:hAnsi="Times New Roman" w:cs="Times New Roman"/>
          <w:b/>
          <w:sz w:val="24"/>
          <w:szCs w:val="24"/>
          <w:lang w:val="sr-Cyrl-CS"/>
        </w:rPr>
        <w:t>ени вокал), трудимо се да поштујемо кораке при акцентовању:</w:t>
      </w:r>
    </w:p>
    <w:p w:rsidR="009B752E" w:rsidRPr="008A657D" w:rsidRDefault="009B752E" w:rsidP="009B752E">
      <w:pPr>
        <w:jc w:val="center"/>
        <w:rPr>
          <w:ins w:id="10" w:author="MiG" w:date="2005-12-03T14:30:00Z"/>
          <w:rFonts w:ascii="Times New Roman" w:hAnsi="Times New Roman" w:cs="Times New Roman"/>
          <w:sz w:val="24"/>
          <w:szCs w:val="24"/>
          <w:lang w:val="sr-Cyrl-CS"/>
        </w:rPr>
      </w:pPr>
      <w:ins w:id="11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1. 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П</w:t>
      </w:r>
      <w:ins w:id="12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>оделим реч на слогове!</w:t>
        </w:r>
      </w:ins>
    </w:p>
    <w:p w:rsidR="009B752E" w:rsidRPr="008A657D" w:rsidRDefault="009B752E" w:rsidP="009B752E">
      <w:pPr>
        <w:jc w:val="center"/>
        <w:rPr>
          <w:ins w:id="13" w:author="MiG" w:date="2005-12-03T14:30:00Z"/>
          <w:rFonts w:ascii="Times New Roman" w:hAnsi="Times New Roman" w:cs="Times New Roman"/>
          <w:sz w:val="24"/>
          <w:szCs w:val="24"/>
          <w:lang w:val="sr-Cyrl-CS"/>
        </w:rPr>
      </w:pPr>
      <w:ins w:id="14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2. 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О</w:t>
      </w:r>
      <w:ins w:id="15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>дредим место акцента, тј. који је слог под акцентом!</w:t>
        </w:r>
      </w:ins>
    </w:p>
    <w:p w:rsidR="009B752E" w:rsidRPr="008A657D" w:rsidRDefault="009B752E" w:rsidP="009B752E">
      <w:pPr>
        <w:jc w:val="center"/>
        <w:rPr>
          <w:ins w:id="16" w:author="MiG" w:date="2005-12-03T14:30:00Z"/>
          <w:rFonts w:ascii="Times New Roman" w:hAnsi="Times New Roman" w:cs="Times New Roman"/>
          <w:sz w:val="24"/>
          <w:szCs w:val="24"/>
          <w:lang w:val="sr-Cyrl-CS"/>
        </w:rPr>
      </w:pPr>
      <w:ins w:id="17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3. 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О</w:t>
      </w:r>
      <w:ins w:id="18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>дредим да ли је дуг или кратак (квантитет)!</w:t>
        </w:r>
      </w:ins>
    </w:p>
    <w:p w:rsidR="009B752E" w:rsidRPr="008A657D" w:rsidRDefault="009B752E" w:rsidP="009B752E">
      <w:pPr>
        <w:jc w:val="center"/>
        <w:rPr>
          <w:ins w:id="19" w:author="MiG" w:date="2005-12-03T14:30:00Z"/>
          <w:rFonts w:ascii="Times New Roman" w:hAnsi="Times New Roman" w:cs="Times New Roman"/>
          <w:sz w:val="24"/>
          <w:szCs w:val="24"/>
          <w:lang w:val="sr-Cyrl-CS"/>
        </w:rPr>
      </w:pPr>
      <w:ins w:id="20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4. 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О</w:t>
      </w:r>
      <w:ins w:id="21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>дредим да ли је силаз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на</w:t>
      </w:r>
      <w:ins w:id="22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или узлаз</w:t>
        </w:r>
      </w:ins>
      <w:r w:rsidRPr="008A657D">
        <w:rPr>
          <w:rFonts w:ascii="Times New Roman" w:hAnsi="Times New Roman" w:cs="Times New Roman"/>
          <w:sz w:val="24"/>
          <w:szCs w:val="24"/>
          <w:lang w:val="sr-Cyrl-CS"/>
        </w:rPr>
        <w:t>на интонација</w:t>
      </w:r>
      <w:ins w:id="23" w:author="MiG" w:date="2005-12-03T14:30:00Z">
        <w:r w:rsidRPr="008A657D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(квалитет)!</w:t>
        </w:r>
      </w:ins>
    </w:p>
    <w:p w:rsidR="009B752E" w:rsidRPr="008A657D" w:rsidRDefault="009B752E" w:rsidP="009B752E">
      <w:pPr>
        <w:jc w:val="center"/>
        <w:rPr>
          <w:ins w:id="24" w:author="MiG" w:date="2005-12-03T14:30:00Z"/>
          <w:rFonts w:ascii="Times New Roman" w:hAnsi="Times New Roman" w:cs="Times New Roman"/>
          <w:sz w:val="24"/>
          <w:szCs w:val="24"/>
          <w:lang w:val="sr-Cyrl-CS"/>
        </w:rPr>
      </w:pPr>
    </w:p>
    <w:p w:rsidR="007C00E2" w:rsidRPr="008A657D" w:rsidRDefault="007C00E2" w:rsidP="009336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369C" w:rsidRPr="0093369C" w:rsidRDefault="0093369C" w:rsidP="0093369C">
      <w:pPr>
        <w:jc w:val="both"/>
        <w:rPr>
          <w:ins w:id="25" w:author="MiG" w:date="2005-12-03T14:30:00Z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7C4C" w:rsidRPr="0093369C" w:rsidRDefault="00637C4C" w:rsidP="003972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57D" w:rsidRPr="003972E9" w:rsidRDefault="0085157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073A2" w:rsidRPr="00833EB9" w:rsidRDefault="00833EB9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33EB9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</w:p>
    <w:sectPr w:rsidR="00C073A2" w:rsidRPr="00833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7D"/>
    <w:rsid w:val="000564AA"/>
    <w:rsid w:val="0015229D"/>
    <w:rsid w:val="002F0EA8"/>
    <w:rsid w:val="003972E9"/>
    <w:rsid w:val="003A08CF"/>
    <w:rsid w:val="003B76CD"/>
    <w:rsid w:val="00496832"/>
    <w:rsid w:val="005D1A35"/>
    <w:rsid w:val="00637C4C"/>
    <w:rsid w:val="00764FFB"/>
    <w:rsid w:val="007C00E2"/>
    <w:rsid w:val="007F5828"/>
    <w:rsid w:val="00833EB9"/>
    <w:rsid w:val="008429C9"/>
    <w:rsid w:val="0085157D"/>
    <w:rsid w:val="008A657D"/>
    <w:rsid w:val="0093369C"/>
    <w:rsid w:val="00934BCD"/>
    <w:rsid w:val="00951783"/>
    <w:rsid w:val="009B752E"/>
    <w:rsid w:val="00A64EC5"/>
    <w:rsid w:val="00C073A2"/>
    <w:rsid w:val="00CD082C"/>
    <w:rsid w:val="00F42768"/>
    <w:rsid w:val="00F655B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E797-5274-478A-8C8F-328CD86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26</cp:revision>
  <dcterms:created xsi:type="dcterms:W3CDTF">2020-05-13T08:01:00Z</dcterms:created>
  <dcterms:modified xsi:type="dcterms:W3CDTF">2020-05-13T18:48:00Z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